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693D" w14:textId="77777777" w:rsidR="005670E4" w:rsidRPr="00880874" w:rsidRDefault="005670E4" w:rsidP="005670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80874">
        <w:rPr>
          <w:rFonts w:ascii="Times New Roman" w:hAnsi="Times New Roman"/>
          <w:sz w:val="28"/>
          <w:szCs w:val="28"/>
        </w:rPr>
        <w:t>Ni tuđe, ni daleko – već naše</w:t>
      </w:r>
    </w:p>
    <w:p w14:paraId="3B6238B4" w14:textId="591AE02B" w:rsidR="00D63383" w:rsidRPr="00552F86" w:rsidRDefault="005670E4" w:rsidP="005670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današnjem se ubrzanom svijetu često doima zabranjenim i kontraproduktivnim zastati, odmoriti te osvrnuti se unazad. Vladajući je kapitalistički društveni i ekonomski sustav sve pretvorio u potrošnu robu što je rezultiralo time da svoju vrijednost mjerimo u produktivnosti i novcu</w:t>
      </w:r>
      <w:r w:rsidR="00AF32F6">
        <w:rPr>
          <w:rFonts w:ascii="Times New Roman" w:hAnsi="Times New Roman"/>
          <w:sz w:val="24"/>
          <w:szCs w:val="24"/>
        </w:rPr>
        <w:t xml:space="preserve">. Zapevši u onome što Marx naziva </w:t>
      </w:r>
      <w:r w:rsidR="00AF32F6" w:rsidRPr="002752F8">
        <w:rPr>
          <w:rFonts w:ascii="Times New Roman" w:hAnsi="Times New Roman"/>
          <w:sz w:val="24"/>
          <w:szCs w:val="24"/>
        </w:rPr>
        <w:t>procesom</w:t>
      </w:r>
      <w:r w:rsidR="00AF32F6">
        <w:rPr>
          <w:rFonts w:ascii="Times New Roman" w:hAnsi="Times New Roman"/>
          <w:sz w:val="24"/>
          <w:szCs w:val="24"/>
        </w:rPr>
        <w:t xml:space="preserve"> </w:t>
      </w:r>
      <w:r w:rsidR="00AF32F6" w:rsidRPr="00360882">
        <w:rPr>
          <w:rFonts w:ascii="Times New Roman" w:hAnsi="Times New Roman"/>
          <w:i/>
          <w:iCs/>
          <w:sz w:val="24"/>
          <w:szCs w:val="24"/>
        </w:rPr>
        <w:t>totalnog otuđenja</w:t>
      </w:r>
      <w:r w:rsidR="00AF32F6">
        <w:rPr>
          <w:rFonts w:ascii="Times New Roman" w:hAnsi="Times New Roman"/>
          <w:sz w:val="24"/>
          <w:szCs w:val="24"/>
        </w:rPr>
        <w:t xml:space="preserve"> i </w:t>
      </w:r>
      <w:r w:rsidR="00AF32F6" w:rsidRPr="00360882">
        <w:rPr>
          <w:rFonts w:ascii="Times New Roman" w:hAnsi="Times New Roman"/>
          <w:i/>
          <w:iCs/>
          <w:sz w:val="24"/>
          <w:szCs w:val="24"/>
        </w:rPr>
        <w:t>potpunog pražnjenja</w:t>
      </w:r>
      <w:r w:rsidR="00AF32F6">
        <w:rPr>
          <w:rFonts w:ascii="Times New Roman" w:hAnsi="Times New Roman"/>
          <w:sz w:val="24"/>
          <w:szCs w:val="24"/>
        </w:rPr>
        <w:t>,</w:t>
      </w:r>
      <w:r w:rsidR="00AF32F6" w:rsidRPr="00EC74A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AF32F6" w:rsidRPr="00EC74AA">
        <w:rPr>
          <w:rFonts w:ascii="Times New Roman" w:hAnsi="Times New Roman"/>
          <w:sz w:val="24"/>
          <w:szCs w:val="24"/>
        </w:rPr>
        <w:t xml:space="preserve"> </w:t>
      </w:r>
      <w:r w:rsidR="00AF32F6">
        <w:rPr>
          <w:rFonts w:ascii="Times New Roman" w:hAnsi="Times New Roman"/>
          <w:sz w:val="24"/>
          <w:szCs w:val="24"/>
        </w:rPr>
        <w:t xml:space="preserve">postali smo </w:t>
      </w:r>
      <w:r w:rsidR="00AF32F6" w:rsidRPr="001B5FA2">
        <w:rPr>
          <w:rFonts w:ascii="Times New Roman" w:hAnsi="Times New Roman"/>
          <w:i/>
          <w:iCs/>
          <w:sz w:val="24"/>
          <w:szCs w:val="24"/>
        </w:rPr>
        <w:t>ljudi-roba</w:t>
      </w:r>
      <w:r w:rsidR="00AF32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32F6">
        <w:rPr>
          <w:rFonts w:ascii="Times New Roman" w:hAnsi="Times New Roman"/>
          <w:sz w:val="24"/>
          <w:szCs w:val="24"/>
        </w:rPr>
        <w:t>u začaranom krugu posjedovanja, iskorištavanja i bezumnog trošenja.</w:t>
      </w:r>
      <w:r w:rsidR="008B4923" w:rsidRPr="008B4923">
        <w:rPr>
          <w:rStyle w:val="CommentReference"/>
        </w:rPr>
        <w:t xml:space="preserve"> </w:t>
      </w:r>
      <w:r w:rsidR="008B4923" w:rsidRPr="00552F86">
        <w:rPr>
          <w:rStyle w:val="cf01"/>
          <w:rFonts w:ascii="Times New Roman" w:hAnsi="Times New Roman" w:cs="Times New Roman"/>
          <w:sz w:val="24"/>
          <w:szCs w:val="24"/>
        </w:rPr>
        <w:t>Kapitalizam, kao neizbježni produkt ropstva, kolonijalizma i eksproprijacije zemljišta, i u našoj svakodnev</w:t>
      </w:r>
      <w:del w:id="0" w:author="Orelj Ksenija" w:date="2023-02-27T12:40:00Z">
        <w:r w:rsidR="008B4923" w:rsidRPr="00552F86" w:rsidDel="00990410">
          <w:rPr>
            <w:rStyle w:val="cf01"/>
            <w:rFonts w:ascii="Times New Roman" w:hAnsi="Times New Roman" w:cs="Times New Roman"/>
            <w:sz w:val="24"/>
            <w:szCs w:val="24"/>
          </w:rPr>
          <w:delText>n</w:delText>
        </w:r>
      </w:del>
      <w:r w:rsidR="008B4923" w:rsidRPr="00552F86">
        <w:rPr>
          <w:rStyle w:val="cf01"/>
          <w:rFonts w:ascii="Times New Roman" w:hAnsi="Times New Roman" w:cs="Times New Roman"/>
          <w:sz w:val="24"/>
          <w:szCs w:val="24"/>
        </w:rPr>
        <w:t>ici ocrtava elemente tih istih odnosa moći</w:t>
      </w:r>
      <w:del w:id="1" w:author="Orelj Ksenija" w:date="2023-02-27T12:39:00Z">
        <w:r w:rsidR="008B4923" w:rsidRPr="00552F86" w:rsidDel="00990410">
          <w:rPr>
            <w:rStyle w:val="cf01"/>
            <w:rFonts w:ascii="Times New Roman" w:hAnsi="Times New Roman" w:cs="Times New Roman"/>
            <w:sz w:val="24"/>
            <w:szCs w:val="24"/>
          </w:rPr>
          <w:delText>.</w:delText>
        </w:r>
      </w:del>
      <w:r w:rsidR="00AF32F6" w:rsidRPr="00552F86">
        <w:rPr>
          <w:rFonts w:ascii="Times New Roman" w:hAnsi="Times New Roman"/>
          <w:sz w:val="24"/>
          <w:szCs w:val="24"/>
        </w:rPr>
        <w:t>.</w:t>
      </w:r>
      <w:r w:rsidR="004A32FD" w:rsidRPr="00552F86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14:paraId="7049904B" w14:textId="5D82653C" w:rsidR="007546FC" w:rsidRDefault="00A641AC" w:rsidP="005670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F86">
        <w:rPr>
          <w:rFonts w:ascii="Times New Roman" w:hAnsi="Times New Roman"/>
          <w:sz w:val="24"/>
          <w:szCs w:val="24"/>
        </w:rPr>
        <w:t>Do sada prevladavajuće mišljenje kako kolonijalizam pripada nekom prošlom vreme</w:t>
      </w:r>
      <w:r w:rsidR="00871EE9" w:rsidRPr="00552F86">
        <w:rPr>
          <w:rFonts w:ascii="Times New Roman" w:hAnsi="Times New Roman"/>
          <w:sz w:val="24"/>
          <w:szCs w:val="24"/>
        </w:rPr>
        <w:t>n</w:t>
      </w:r>
      <w:r w:rsidRPr="00552F86">
        <w:rPr>
          <w:rFonts w:ascii="Times New Roman" w:hAnsi="Times New Roman"/>
          <w:sz w:val="24"/>
          <w:szCs w:val="24"/>
        </w:rPr>
        <w:t>u, talijanska umjetnica Raffael</w:t>
      </w:r>
      <w:r w:rsidR="003A319F" w:rsidRPr="00552F86">
        <w:rPr>
          <w:rFonts w:ascii="Times New Roman" w:hAnsi="Times New Roman"/>
          <w:sz w:val="24"/>
          <w:szCs w:val="24"/>
        </w:rPr>
        <w:t>l</w:t>
      </w:r>
      <w:r w:rsidRPr="00552F86">
        <w:rPr>
          <w:rFonts w:ascii="Times New Roman" w:hAnsi="Times New Roman"/>
          <w:sz w:val="24"/>
          <w:szCs w:val="24"/>
        </w:rPr>
        <w:t>a Crispino</w:t>
      </w:r>
      <w:r>
        <w:rPr>
          <w:rFonts w:ascii="Times New Roman" w:hAnsi="Times New Roman"/>
          <w:sz w:val="24"/>
          <w:szCs w:val="24"/>
        </w:rPr>
        <w:t xml:space="preserve"> propitkuje svojo</w:t>
      </w:r>
      <w:del w:id="2" w:author="Orelj Ksenija" w:date="2023-02-27T12:40:00Z">
        <w:r w:rsidDel="00990410">
          <w:rPr>
            <w:rFonts w:ascii="Times New Roman" w:hAnsi="Times New Roman"/>
            <w:sz w:val="24"/>
            <w:szCs w:val="24"/>
          </w:rPr>
          <w:delText>j</w:delText>
        </w:r>
      </w:del>
      <w:ins w:id="3" w:author="Orelj Ksenija" w:date="2023-02-27T12:40:00Z">
        <w:r w:rsidR="00990410">
          <w:rPr>
            <w:rFonts w:ascii="Times New Roman" w:hAnsi="Times New Roman"/>
            <w:sz w:val="24"/>
            <w:szCs w:val="24"/>
          </w:rPr>
          <w:t>m</w:t>
        </w:r>
      </w:ins>
      <w:r>
        <w:rPr>
          <w:rFonts w:ascii="Times New Roman" w:hAnsi="Times New Roman"/>
          <w:sz w:val="24"/>
          <w:szCs w:val="24"/>
        </w:rPr>
        <w:t xml:space="preserve"> retrospektivnom izložbom </w:t>
      </w:r>
      <w:r>
        <w:rPr>
          <w:rFonts w:ascii="Times New Roman" w:hAnsi="Times New Roman"/>
          <w:i/>
          <w:iCs/>
          <w:sz w:val="24"/>
          <w:szCs w:val="24"/>
        </w:rPr>
        <w:t>Želimo ogledala – Putovanje u matricu kolonijalizma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4" w:name="_Hlk127518472"/>
      <w:r>
        <w:rPr>
          <w:rFonts w:ascii="Times New Roman" w:hAnsi="Times New Roman"/>
          <w:sz w:val="24"/>
          <w:szCs w:val="24"/>
        </w:rPr>
        <w:t xml:space="preserve">Izložba je u riječkom MMSU-u vrata otvorila javnosti početkom studenog 2022. godine, </w:t>
      </w:r>
      <w:bookmarkEnd w:id="4"/>
      <w:r>
        <w:rPr>
          <w:rFonts w:ascii="Times New Roman" w:hAnsi="Times New Roman"/>
          <w:sz w:val="24"/>
          <w:szCs w:val="24"/>
        </w:rPr>
        <w:t xml:space="preserve">a njezini su kustosi Branka Benčić i Matteo Lucchetti. </w:t>
      </w:r>
      <w:r w:rsidR="007546FC">
        <w:rPr>
          <w:rFonts w:ascii="Times New Roman" w:hAnsi="Times New Roman"/>
          <w:sz w:val="24"/>
          <w:szCs w:val="24"/>
        </w:rPr>
        <w:t>Usredotočena na relevantne povijesne, društvene i političke kontekste, Raffael</w:t>
      </w:r>
      <w:r w:rsidR="003A319F">
        <w:rPr>
          <w:rFonts w:ascii="Times New Roman" w:hAnsi="Times New Roman"/>
          <w:sz w:val="24"/>
          <w:szCs w:val="24"/>
        </w:rPr>
        <w:t>l</w:t>
      </w:r>
      <w:r w:rsidR="007546FC">
        <w:rPr>
          <w:rFonts w:ascii="Times New Roman" w:hAnsi="Times New Roman"/>
          <w:sz w:val="24"/>
          <w:szCs w:val="24"/>
        </w:rPr>
        <w:t>a Crispino kroz dvanaestak radova realiziranih u različitim medijima upućuje na kolonijalne korijene aktualnih pitanja</w:t>
      </w:r>
      <w:r w:rsidR="003A319F">
        <w:rPr>
          <w:rFonts w:ascii="Times New Roman" w:hAnsi="Times New Roman"/>
          <w:sz w:val="24"/>
          <w:szCs w:val="24"/>
        </w:rPr>
        <w:t xml:space="preserve"> migracija, patrijarhata, rasizma i slično. Time ukazuje kako kolonijalni poredak nije ni tuđi ni daleki problem, već su njegovi tragovi još uvijek duboko ukorijenjeni u perspektivi Zapada – perspektivi</w:t>
      </w:r>
      <w:r w:rsidR="00FD5971">
        <w:rPr>
          <w:rFonts w:ascii="Times New Roman" w:hAnsi="Times New Roman"/>
          <w:sz w:val="24"/>
          <w:szCs w:val="24"/>
        </w:rPr>
        <w:t xml:space="preserve"> iz koje</w:t>
      </w:r>
      <w:r w:rsidR="003A319F">
        <w:rPr>
          <w:rFonts w:ascii="Times New Roman" w:hAnsi="Times New Roman"/>
          <w:sz w:val="24"/>
          <w:szCs w:val="24"/>
        </w:rPr>
        <w:t xml:space="preserve"> </w:t>
      </w:r>
      <w:del w:id="5" w:author="Orelj Ksenija" w:date="2023-02-27T12:40:00Z">
        <w:r w:rsidR="003A319F" w:rsidDel="0099041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3A319F">
        <w:rPr>
          <w:rFonts w:ascii="Times New Roman" w:hAnsi="Times New Roman"/>
          <w:sz w:val="24"/>
          <w:szCs w:val="24"/>
        </w:rPr>
        <w:t>gleda i sama riječka publika.</w:t>
      </w:r>
    </w:p>
    <w:p w14:paraId="3523A4AF" w14:textId="57D93794" w:rsidR="0035192B" w:rsidRDefault="0035192B" w:rsidP="00351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Izložbu dobro uokviruje tekstualni rad </w:t>
      </w:r>
      <w:r>
        <w:rPr>
          <w:rFonts w:ascii="Times New Roman" w:hAnsi="Times New Roman"/>
          <w:i/>
          <w:iCs/>
          <w:sz w:val="24"/>
          <w:szCs w:val="24"/>
        </w:rPr>
        <w:t>Ne želimo druge svjetove, želimo ogledala</w:t>
      </w:r>
      <w:r>
        <w:rPr>
          <w:rFonts w:ascii="Times New Roman" w:hAnsi="Times New Roman"/>
          <w:sz w:val="24"/>
          <w:szCs w:val="24"/>
        </w:rPr>
        <w:t xml:space="preserve"> (2013.)</w:t>
      </w:r>
      <w:r w:rsidR="000114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izravno upućuje i na njezin naziv. Radi se o bijelom neonskom natpisu, a sam tekst je citat</w:t>
      </w:r>
      <w:r w:rsidR="002A7090">
        <w:rPr>
          <w:rFonts w:ascii="Times New Roman" w:hAnsi="Times New Roman"/>
          <w:sz w:val="24"/>
          <w:szCs w:val="24"/>
        </w:rPr>
        <w:t xml:space="preserve"> preuzet</w:t>
      </w:r>
      <w:r>
        <w:rPr>
          <w:rFonts w:ascii="Times New Roman" w:hAnsi="Times New Roman"/>
          <w:sz w:val="24"/>
          <w:szCs w:val="24"/>
        </w:rPr>
        <w:t xml:space="preserve"> iz filma </w:t>
      </w:r>
      <w:r w:rsidRPr="00094CD4">
        <w:rPr>
          <w:rFonts w:ascii="Times New Roman" w:hAnsi="Times New Roman"/>
          <w:i/>
          <w:iCs/>
          <w:sz w:val="24"/>
          <w:szCs w:val="24"/>
        </w:rPr>
        <w:t>Solaris</w:t>
      </w:r>
      <w:r>
        <w:rPr>
          <w:rFonts w:ascii="Times New Roman" w:hAnsi="Times New Roman"/>
          <w:sz w:val="24"/>
          <w:szCs w:val="24"/>
        </w:rPr>
        <w:t xml:space="preserve"> (2002.) </w:t>
      </w:r>
      <w:r w:rsidR="002A7090">
        <w:rPr>
          <w:rFonts w:ascii="Times New Roman" w:hAnsi="Times New Roman"/>
          <w:sz w:val="24"/>
          <w:szCs w:val="24"/>
        </w:rPr>
        <w:t xml:space="preserve">koji nastaje prema knjizi </w:t>
      </w:r>
      <w:r>
        <w:rPr>
          <w:rFonts w:ascii="Times New Roman" w:hAnsi="Times New Roman"/>
          <w:sz w:val="24"/>
          <w:szCs w:val="24"/>
        </w:rPr>
        <w:t xml:space="preserve">Stanisłava Lema, točnije iz monologa doktora Gibariana koji tvrdi da svojim očekivanjima utječemo na otkriće onoga što istražujemo jer </w:t>
      </w:r>
      <w:r w:rsidR="002A709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552F86">
        <w:rPr>
          <w:rFonts w:ascii="Times New Roman" w:hAnsi="Times New Roman"/>
          <w:sz w:val="24"/>
          <w:szCs w:val="24"/>
        </w:rPr>
        <w:t>istraživanje</w:t>
      </w:r>
      <w:r>
        <w:rPr>
          <w:rFonts w:ascii="Times New Roman" w:hAnsi="Times New Roman"/>
          <w:sz w:val="24"/>
          <w:szCs w:val="24"/>
        </w:rPr>
        <w:t xml:space="preserve"> projiciramo sebe i svoja razmišljanja. Sintagma sugerira potrebu da se, </w:t>
      </w:r>
      <w:r w:rsidR="002A7090">
        <w:rPr>
          <w:rFonts w:ascii="Times New Roman" w:hAnsi="Times New Roman"/>
          <w:sz w:val="24"/>
          <w:szCs w:val="24"/>
        </w:rPr>
        <w:t>kao</w:t>
      </w:r>
      <w:r>
        <w:rPr>
          <w:rFonts w:ascii="Times New Roman" w:hAnsi="Times New Roman"/>
          <w:sz w:val="24"/>
          <w:szCs w:val="24"/>
        </w:rPr>
        <w:t xml:space="preserve"> </w:t>
      </w:r>
      <w:r w:rsidR="002A7090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ogledal</w:t>
      </w:r>
      <w:r w:rsidR="002A709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reflektira te uvidi nit kolonijalizma koja se provlači sve do suvremenog života. U kontekstu kapitalizma, koji zanemaruje i </w:t>
      </w:r>
      <w:r w:rsidR="002A7090">
        <w:rPr>
          <w:rFonts w:ascii="Times New Roman" w:hAnsi="Times New Roman"/>
          <w:sz w:val="24"/>
          <w:szCs w:val="24"/>
        </w:rPr>
        <w:t>utišava</w:t>
      </w:r>
      <w:r>
        <w:rPr>
          <w:rFonts w:ascii="Times New Roman" w:hAnsi="Times New Roman"/>
          <w:sz w:val="24"/>
          <w:szCs w:val="24"/>
        </w:rPr>
        <w:t xml:space="preserve"> ozbiljne teme prekrivajući ih svjetlucavim reklamama, ovaj se rad može </w:t>
      </w:r>
      <w:r w:rsidRPr="00C27DD9">
        <w:rPr>
          <w:rFonts w:ascii="Times New Roman" w:hAnsi="Times New Roman"/>
          <w:sz w:val="24"/>
          <w:szCs w:val="24"/>
        </w:rPr>
        <w:t xml:space="preserve">interpretirati i kao vapaj potlačenih </w:t>
      </w:r>
      <w:r w:rsidR="00011476">
        <w:rPr>
          <w:rFonts w:ascii="Times New Roman" w:hAnsi="Times New Roman"/>
          <w:sz w:val="24"/>
          <w:szCs w:val="24"/>
        </w:rPr>
        <w:t xml:space="preserve">pred </w:t>
      </w:r>
      <w:r w:rsidRPr="00C27DD9">
        <w:rPr>
          <w:rFonts w:ascii="Times New Roman" w:hAnsi="Times New Roman"/>
          <w:sz w:val="24"/>
          <w:szCs w:val="24"/>
        </w:rPr>
        <w:t>vladajućim sustavom</w:t>
      </w:r>
      <w:r w:rsidR="00011476">
        <w:rPr>
          <w:rFonts w:ascii="Times New Roman" w:hAnsi="Times New Roman"/>
          <w:sz w:val="24"/>
          <w:szCs w:val="24"/>
        </w:rPr>
        <w:t>,</w:t>
      </w:r>
      <w:r w:rsidRPr="00C27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 zahtjevaju prestanak</w:t>
      </w:r>
      <w:r w:rsidRPr="00C27DD9">
        <w:rPr>
          <w:rFonts w:ascii="Times New Roman" w:hAnsi="Times New Roman"/>
          <w:sz w:val="24"/>
          <w:szCs w:val="24"/>
        </w:rPr>
        <w:t xml:space="preserve"> života </w:t>
      </w:r>
      <w:r w:rsidRPr="00C27DD9">
        <w:rPr>
          <w:rFonts w:ascii="Times New Roman" w:hAnsi="Times New Roman"/>
          <w:i/>
          <w:iCs/>
          <w:sz w:val="24"/>
          <w:szCs w:val="24"/>
        </w:rPr>
        <w:t>na traci</w:t>
      </w:r>
      <w:r w:rsidR="00EC74AA">
        <w:rPr>
          <w:rFonts w:ascii="Times New Roman" w:hAnsi="Times New Roman"/>
          <w:sz w:val="24"/>
          <w:szCs w:val="24"/>
        </w:rPr>
        <w:t xml:space="preserve"> te </w:t>
      </w:r>
      <w:r w:rsidRPr="00C27DD9">
        <w:rPr>
          <w:rFonts w:ascii="Times New Roman" w:hAnsi="Times New Roman"/>
          <w:sz w:val="24"/>
          <w:szCs w:val="24"/>
        </w:rPr>
        <w:t>prestan</w:t>
      </w:r>
      <w:r>
        <w:rPr>
          <w:rFonts w:ascii="Times New Roman" w:hAnsi="Times New Roman"/>
          <w:sz w:val="24"/>
          <w:szCs w:val="24"/>
        </w:rPr>
        <w:t>ak</w:t>
      </w:r>
      <w:r w:rsidRPr="00C27DD9">
        <w:rPr>
          <w:rFonts w:ascii="Times New Roman" w:hAnsi="Times New Roman"/>
          <w:sz w:val="24"/>
          <w:szCs w:val="24"/>
        </w:rPr>
        <w:t xml:space="preserve"> izrabljivanja i obespravljivanja pojedinih skupina</w:t>
      </w:r>
      <w:r w:rsidRPr="00A949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Oni</w:t>
      </w:r>
      <w:r w:rsidRPr="00A949BD">
        <w:rPr>
          <w:rFonts w:ascii="Times New Roman" w:hAnsi="Times New Roman"/>
          <w:sz w:val="24"/>
          <w:szCs w:val="24"/>
        </w:rPr>
        <w:t xml:space="preserve"> ne žele druge svjetove već </w:t>
      </w:r>
      <w:r w:rsidRPr="00C27DD9">
        <w:rPr>
          <w:rFonts w:ascii="Times New Roman" w:hAnsi="Times New Roman"/>
          <w:sz w:val="24"/>
          <w:szCs w:val="24"/>
        </w:rPr>
        <w:t>zahtjev</w:t>
      </w:r>
      <w:r w:rsidRPr="00A949BD">
        <w:rPr>
          <w:rFonts w:ascii="Times New Roman" w:hAnsi="Times New Roman"/>
          <w:sz w:val="24"/>
          <w:szCs w:val="24"/>
        </w:rPr>
        <w:t>aju</w:t>
      </w:r>
      <w:r w:rsidRPr="00C27DD9">
        <w:rPr>
          <w:rFonts w:ascii="Times New Roman" w:hAnsi="Times New Roman"/>
          <w:sz w:val="24"/>
          <w:szCs w:val="24"/>
        </w:rPr>
        <w:t xml:space="preserve"> da se zastane i reflektira na učinjenu štetu, te preuzm</w:t>
      </w:r>
      <w:r w:rsidR="00EC74AA">
        <w:rPr>
          <w:rFonts w:ascii="Times New Roman" w:hAnsi="Times New Roman"/>
          <w:sz w:val="24"/>
          <w:szCs w:val="24"/>
        </w:rPr>
        <w:t>e</w:t>
      </w:r>
      <w:r w:rsidRPr="00C27DD9">
        <w:rPr>
          <w:rFonts w:ascii="Times New Roman" w:hAnsi="Times New Roman"/>
          <w:sz w:val="24"/>
          <w:szCs w:val="24"/>
        </w:rPr>
        <w:t xml:space="preserve"> odgovornost za istu.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A6FD75E" w14:textId="1AB3A9D4" w:rsidR="00350924" w:rsidRDefault="00350924" w:rsidP="005670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 se prostire kroz tri izložbene dvorane bijelih zidova, uz iznimku tri zida</w:t>
      </w:r>
      <w:r w:rsidR="00A728D7">
        <w:rPr>
          <w:rFonts w:ascii="Times New Roman" w:hAnsi="Times New Roman"/>
          <w:sz w:val="24"/>
          <w:szCs w:val="24"/>
        </w:rPr>
        <w:t xml:space="preserve"> ljubičaste boje</w:t>
      </w:r>
      <w:r>
        <w:rPr>
          <w:rFonts w:ascii="Times New Roman" w:hAnsi="Times New Roman"/>
          <w:sz w:val="24"/>
          <w:szCs w:val="24"/>
        </w:rPr>
        <w:t xml:space="preserve"> na kojima je smještena instalacija </w:t>
      </w:r>
      <w:r>
        <w:rPr>
          <w:rFonts w:ascii="Times New Roman" w:hAnsi="Times New Roman"/>
          <w:i/>
          <w:iCs/>
          <w:sz w:val="24"/>
          <w:szCs w:val="24"/>
        </w:rPr>
        <w:t xml:space="preserve">Laura, Sarah, Yara, Meredith, Chiara, Melania, Deborah,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Veronica, Roberta, Pamela, Marianna, Elisa, Eleonora, Rosaria, Charlotte, Stefania, Donatella </w:t>
      </w:r>
      <w:r>
        <w:rPr>
          <w:rFonts w:ascii="Times New Roman" w:hAnsi="Times New Roman"/>
          <w:sz w:val="24"/>
          <w:szCs w:val="24"/>
        </w:rPr>
        <w:t>(2019.). Rad je sačinjen od deset setova umjetnih noktiju oslikanih talijanskim krajolicima. Naizgled mirna i arkadijska mjesta, zapravo označavaju lokacije femicida.</w:t>
      </w:r>
      <w:r w:rsidR="00A728D7">
        <w:rPr>
          <w:rFonts w:ascii="Times New Roman" w:hAnsi="Times New Roman"/>
          <w:sz w:val="24"/>
          <w:szCs w:val="24"/>
        </w:rPr>
        <w:t xml:space="preserve"> </w:t>
      </w:r>
      <w:r w:rsidR="00572A45">
        <w:rPr>
          <w:rFonts w:ascii="Times New Roman" w:hAnsi="Times New Roman"/>
          <w:sz w:val="24"/>
          <w:szCs w:val="24"/>
        </w:rPr>
        <w:t xml:space="preserve">Temu nadopunjuje i proširuje video uradak pod nazivom </w:t>
      </w:r>
      <w:r w:rsidR="00572A45">
        <w:rPr>
          <w:rFonts w:ascii="Times New Roman" w:hAnsi="Times New Roman"/>
          <w:i/>
          <w:iCs/>
          <w:sz w:val="24"/>
          <w:szCs w:val="24"/>
        </w:rPr>
        <w:t xml:space="preserve">Una Mia Folle Idea </w:t>
      </w:r>
      <w:r w:rsidR="00572A45">
        <w:rPr>
          <w:rFonts w:ascii="Times New Roman" w:hAnsi="Times New Roman"/>
          <w:sz w:val="24"/>
          <w:szCs w:val="24"/>
        </w:rPr>
        <w:t>(2019.)</w:t>
      </w:r>
      <w:r w:rsidR="00011476">
        <w:rPr>
          <w:rFonts w:ascii="Times New Roman" w:hAnsi="Times New Roman"/>
          <w:sz w:val="24"/>
          <w:szCs w:val="24"/>
        </w:rPr>
        <w:t>,</w:t>
      </w:r>
      <w:r w:rsidR="00572A45">
        <w:rPr>
          <w:rFonts w:ascii="Times New Roman" w:hAnsi="Times New Roman"/>
          <w:sz w:val="24"/>
          <w:szCs w:val="24"/>
        </w:rPr>
        <w:t xml:space="preserve"> koji prati raspravu napuljske psihologinje tijekom manikure o okolnostima femicida, njegovim povijesno-patrijarhalnim uzrocima te poziciji žena u Italiji danas</w:t>
      </w:r>
      <w:r w:rsidR="00A24336">
        <w:rPr>
          <w:rFonts w:ascii="Times New Roman" w:hAnsi="Times New Roman"/>
          <w:sz w:val="24"/>
          <w:szCs w:val="24"/>
        </w:rPr>
        <w:t>:</w:t>
      </w:r>
      <w:r w:rsidR="00E13537">
        <w:rPr>
          <w:rFonts w:ascii="Times New Roman" w:hAnsi="Times New Roman"/>
          <w:sz w:val="24"/>
          <w:szCs w:val="24"/>
        </w:rPr>
        <w:t xml:space="preserve"> </w:t>
      </w:r>
      <w:r w:rsidR="00A728D7" w:rsidRPr="00E13537">
        <w:rPr>
          <w:rFonts w:ascii="Times New Roman" w:hAnsi="Times New Roman"/>
          <w:i/>
          <w:iCs/>
          <w:sz w:val="24"/>
          <w:szCs w:val="24"/>
        </w:rPr>
        <w:t xml:space="preserve">...Razlozi što se broj femicida povećava... vjerojatno se radi o tome što su nekoć postojali očevi-gospodari, a žene su bile još podređenije jer nije bilo alternative. – I nisu ih ubili. – Točno! Jer niste imali alternativu. Ako biste se </w:t>
      </w:r>
      <w:r w:rsidR="00FA0728" w:rsidRPr="00E13537">
        <w:rPr>
          <w:rFonts w:ascii="Times New Roman" w:hAnsi="Times New Roman"/>
          <w:i/>
          <w:iCs/>
          <w:sz w:val="24"/>
          <w:szCs w:val="24"/>
        </w:rPr>
        <w:t>t</w:t>
      </w:r>
      <w:r w:rsidR="00A728D7" w:rsidRPr="00E13537">
        <w:rPr>
          <w:rFonts w:ascii="Times New Roman" w:hAnsi="Times New Roman"/>
          <w:i/>
          <w:iCs/>
          <w:sz w:val="24"/>
          <w:szCs w:val="24"/>
        </w:rPr>
        <w:t xml:space="preserve">ada vratili majci i rekli da vas je muž tukao... Poslala bi te natrag. – Poslala bi te natrag... </w:t>
      </w:r>
      <w:r w:rsidR="00572A45">
        <w:rPr>
          <w:rFonts w:ascii="Times New Roman" w:hAnsi="Times New Roman"/>
          <w:sz w:val="24"/>
          <w:szCs w:val="24"/>
        </w:rPr>
        <w:t xml:space="preserve">U oba rada Crispino se bavi temom femicida koju koristi kao ogledalo za razotkrivanje patrijarhalnih matrica. </w:t>
      </w:r>
      <w:r w:rsidR="00A24336">
        <w:rPr>
          <w:rFonts w:ascii="Times New Roman" w:hAnsi="Times New Roman"/>
          <w:sz w:val="24"/>
          <w:szCs w:val="24"/>
        </w:rPr>
        <w:t xml:space="preserve">Nejednakost je neizbježan produkt kapitalizma čiji se mehanizmi odražavaju na tijelima svih, no prvenstveno na tijelima žena. </w:t>
      </w:r>
      <w:r w:rsidR="00E609C5">
        <w:rPr>
          <w:rFonts w:ascii="Times New Roman" w:hAnsi="Times New Roman"/>
          <w:sz w:val="24"/>
          <w:szCs w:val="24"/>
        </w:rPr>
        <w:t xml:space="preserve">Hraneći se fizičkim i psihičkim nesigurnostima </w:t>
      </w:r>
      <w:r w:rsidR="00467FF5">
        <w:rPr>
          <w:rFonts w:ascii="Times New Roman" w:hAnsi="Times New Roman"/>
          <w:sz w:val="24"/>
          <w:szCs w:val="24"/>
        </w:rPr>
        <w:t>te</w:t>
      </w:r>
      <w:r w:rsidR="00E609C5">
        <w:rPr>
          <w:rFonts w:ascii="Times New Roman" w:hAnsi="Times New Roman"/>
          <w:sz w:val="24"/>
          <w:szCs w:val="24"/>
        </w:rPr>
        <w:t xml:space="preserve"> napravivši od njih tržište, kapitalizam eksplicitno ide u prilog patrijarhatu jer olakšava opresiju žena.</w:t>
      </w:r>
      <w:r w:rsidR="00467FF5">
        <w:rPr>
          <w:rFonts w:ascii="Times New Roman" w:hAnsi="Times New Roman"/>
          <w:sz w:val="24"/>
          <w:szCs w:val="24"/>
        </w:rPr>
        <w:t xml:space="preserve"> </w:t>
      </w:r>
      <w:r w:rsidR="00ED206C">
        <w:rPr>
          <w:rFonts w:ascii="Times New Roman" w:hAnsi="Times New Roman"/>
          <w:sz w:val="24"/>
          <w:szCs w:val="24"/>
        </w:rPr>
        <w:t>Sam</w:t>
      </w:r>
      <w:r w:rsidR="00CA7B7C">
        <w:rPr>
          <w:rFonts w:ascii="Times New Roman" w:hAnsi="Times New Roman"/>
          <w:sz w:val="24"/>
          <w:szCs w:val="24"/>
        </w:rPr>
        <w:t xml:space="preserve">i </w:t>
      </w:r>
      <w:r w:rsidR="00ED206C">
        <w:rPr>
          <w:rFonts w:ascii="Times New Roman" w:hAnsi="Times New Roman"/>
          <w:sz w:val="24"/>
          <w:szCs w:val="24"/>
        </w:rPr>
        <w:t>motiv</w:t>
      </w:r>
      <w:r w:rsidR="00CA7B7C">
        <w:rPr>
          <w:rFonts w:ascii="Times New Roman" w:hAnsi="Times New Roman"/>
          <w:sz w:val="24"/>
          <w:szCs w:val="24"/>
        </w:rPr>
        <w:t>i</w:t>
      </w:r>
      <w:r w:rsidR="00ED206C">
        <w:rPr>
          <w:rFonts w:ascii="Times New Roman" w:hAnsi="Times New Roman"/>
          <w:sz w:val="24"/>
          <w:szCs w:val="24"/>
        </w:rPr>
        <w:t xml:space="preserve"> </w:t>
      </w:r>
      <w:r w:rsidR="007525C5">
        <w:rPr>
          <w:rFonts w:ascii="Times New Roman" w:hAnsi="Times New Roman"/>
          <w:sz w:val="24"/>
          <w:szCs w:val="24"/>
        </w:rPr>
        <w:t xml:space="preserve">umjetnih </w:t>
      </w:r>
      <w:r w:rsidR="00ED206C">
        <w:rPr>
          <w:rFonts w:ascii="Times New Roman" w:hAnsi="Times New Roman"/>
          <w:sz w:val="24"/>
          <w:szCs w:val="24"/>
        </w:rPr>
        <w:t xml:space="preserve">noktiju i manikure, </w:t>
      </w:r>
      <w:r w:rsidR="007525C5">
        <w:rPr>
          <w:rFonts w:ascii="Times New Roman" w:hAnsi="Times New Roman"/>
          <w:sz w:val="24"/>
          <w:szCs w:val="24"/>
        </w:rPr>
        <w:t>koji se smatraju</w:t>
      </w:r>
      <w:r w:rsidR="00ED206C">
        <w:rPr>
          <w:rFonts w:ascii="Times New Roman" w:hAnsi="Times New Roman"/>
          <w:sz w:val="24"/>
          <w:szCs w:val="24"/>
        </w:rPr>
        <w:t xml:space="preserve"> </w:t>
      </w:r>
      <w:r w:rsidR="007525C5">
        <w:rPr>
          <w:rFonts w:ascii="Times New Roman" w:hAnsi="Times New Roman"/>
          <w:sz w:val="24"/>
          <w:szCs w:val="24"/>
        </w:rPr>
        <w:t xml:space="preserve">primarno </w:t>
      </w:r>
      <w:r w:rsidR="00ED206C">
        <w:rPr>
          <w:rFonts w:ascii="Times New Roman" w:hAnsi="Times New Roman"/>
          <w:sz w:val="24"/>
          <w:szCs w:val="24"/>
        </w:rPr>
        <w:t>ženskim</w:t>
      </w:r>
      <w:r w:rsidR="007525C5">
        <w:rPr>
          <w:rFonts w:ascii="Times New Roman" w:hAnsi="Times New Roman"/>
          <w:sz w:val="24"/>
          <w:szCs w:val="24"/>
        </w:rPr>
        <w:t xml:space="preserve"> aktivnostima</w:t>
      </w:r>
      <w:r w:rsidR="00ED206C">
        <w:rPr>
          <w:rFonts w:ascii="Times New Roman" w:hAnsi="Times New Roman"/>
          <w:sz w:val="24"/>
          <w:szCs w:val="24"/>
        </w:rPr>
        <w:t xml:space="preserve">, </w:t>
      </w:r>
      <w:r w:rsidR="007525C5">
        <w:rPr>
          <w:rFonts w:ascii="Times New Roman" w:hAnsi="Times New Roman"/>
          <w:sz w:val="24"/>
          <w:szCs w:val="24"/>
        </w:rPr>
        <w:t>u ovom kontekstu mo</w:t>
      </w:r>
      <w:r w:rsidR="00CA7B7C">
        <w:rPr>
          <w:rFonts w:ascii="Times New Roman" w:hAnsi="Times New Roman"/>
          <w:sz w:val="24"/>
          <w:szCs w:val="24"/>
        </w:rPr>
        <w:t>gu</w:t>
      </w:r>
      <w:r w:rsidR="007525C5">
        <w:rPr>
          <w:rFonts w:ascii="Times New Roman" w:hAnsi="Times New Roman"/>
          <w:sz w:val="24"/>
          <w:szCs w:val="24"/>
        </w:rPr>
        <w:t xml:space="preserve"> biti primjer konzumerizma kojeg kapitalizam </w:t>
      </w:r>
      <w:r w:rsidR="00CA7B7C">
        <w:rPr>
          <w:rFonts w:ascii="Times New Roman" w:hAnsi="Times New Roman"/>
          <w:sz w:val="24"/>
          <w:szCs w:val="24"/>
        </w:rPr>
        <w:t xml:space="preserve">opetovano </w:t>
      </w:r>
      <w:r w:rsidR="007525C5">
        <w:rPr>
          <w:rFonts w:ascii="Times New Roman" w:hAnsi="Times New Roman"/>
          <w:sz w:val="24"/>
          <w:szCs w:val="24"/>
        </w:rPr>
        <w:t>iziskuje od žena.</w:t>
      </w:r>
    </w:p>
    <w:p w14:paraId="2A636C01" w14:textId="6D327BFF" w:rsidR="007169E8" w:rsidRDefault="007E0522" w:rsidP="005670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_Hlk128394826"/>
      <w:r>
        <w:rPr>
          <w:rFonts w:ascii="Times New Roman" w:hAnsi="Times New Roman"/>
          <w:sz w:val="24"/>
          <w:szCs w:val="24"/>
        </w:rPr>
        <w:t xml:space="preserve">Tema femicida nadalje se provlači i u novijem video uratku pod nazivom </w:t>
      </w:r>
      <w:r>
        <w:rPr>
          <w:rFonts w:ascii="Times New Roman" w:hAnsi="Times New Roman"/>
          <w:i/>
          <w:iCs/>
          <w:sz w:val="24"/>
          <w:szCs w:val="24"/>
        </w:rPr>
        <w:t>Il Mutuo Apoggio</w:t>
      </w:r>
      <w:r w:rsidR="008B49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B4923">
        <w:rPr>
          <w:rFonts w:ascii="Times New Roman" w:hAnsi="Times New Roman"/>
          <w:sz w:val="24"/>
          <w:szCs w:val="24"/>
        </w:rPr>
        <w:t>(2021.)</w:t>
      </w:r>
      <w:r>
        <w:rPr>
          <w:rFonts w:ascii="Times New Roman" w:hAnsi="Times New Roman"/>
          <w:sz w:val="24"/>
          <w:szCs w:val="24"/>
        </w:rPr>
        <w:t>, projiciranom u središnjoj dvorani.</w:t>
      </w:r>
      <w:r w:rsidR="00700454">
        <w:rPr>
          <w:rFonts w:ascii="Times New Roman" w:hAnsi="Times New Roman"/>
          <w:sz w:val="24"/>
          <w:szCs w:val="24"/>
        </w:rPr>
        <w:t xml:space="preserve"> </w:t>
      </w:r>
      <w:r w:rsidR="00CA7B7C">
        <w:rPr>
          <w:rFonts w:ascii="Times New Roman" w:hAnsi="Times New Roman"/>
          <w:sz w:val="24"/>
          <w:szCs w:val="24"/>
        </w:rPr>
        <w:t xml:space="preserve">Video prati mlade žene koje u Botaničkom vrtu </w:t>
      </w:r>
      <w:r w:rsidR="00CE4668">
        <w:rPr>
          <w:rFonts w:ascii="Times New Roman" w:hAnsi="Times New Roman"/>
          <w:sz w:val="24"/>
          <w:szCs w:val="24"/>
        </w:rPr>
        <w:t xml:space="preserve">u </w:t>
      </w:r>
      <w:del w:id="7" w:author="Orelj Ksenija" w:date="2023-02-27T12:52:00Z">
        <w:r w:rsidR="00CE4668" w:rsidDel="00990410">
          <w:rPr>
            <w:rFonts w:ascii="Times New Roman" w:hAnsi="Times New Roman"/>
            <w:sz w:val="24"/>
            <w:szCs w:val="24"/>
          </w:rPr>
          <w:delText xml:space="preserve">Tournaiju </w:delText>
        </w:r>
      </w:del>
      <w:ins w:id="8" w:author="Orelj Ksenija" w:date="2023-02-27T12:52:00Z">
        <w:r w:rsidR="00990410">
          <w:rPr>
            <w:rFonts w:ascii="Times New Roman" w:hAnsi="Times New Roman"/>
            <w:sz w:val="24"/>
            <w:szCs w:val="24"/>
          </w:rPr>
          <w:t xml:space="preserve">Mesieu </w:t>
        </w:r>
      </w:ins>
      <w:r w:rsidR="00CA7B7C">
        <w:rPr>
          <w:rFonts w:ascii="Times New Roman" w:hAnsi="Times New Roman"/>
          <w:sz w:val="24"/>
          <w:szCs w:val="24"/>
        </w:rPr>
        <w:t>razgovaraju o strategijama preživljavanja određenih biljaka</w:t>
      </w:r>
      <w:r w:rsidR="00C222EF">
        <w:rPr>
          <w:rFonts w:ascii="Times New Roman" w:hAnsi="Times New Roman"/>
          <w:sz w:val="24"/>
          <w:szCs w:val="24"/>
        </w:rPr>
        <w:t xml:space="preserve"> u kontekstu Kropotkinove teorije </w:t>
      </w:r>
      <w:r w:rsidR="00C222EF" w:rsidRPr="00E13537">
        <w:rPr>
          <w:rFonts w:ascii="Times New Roman" w:hAnsi="Times New Roman"/>
          <w:i/>
          <w:iCs/>
          <w:sz w:val="24"/>
          <w:szCs w:val="24"/>
        </w:rPr>
        <w:t>uzajamne pomoći</w:t>
      </w:r>
      <w:r w:rsidR="00871EE9">
        <w:rPr>
          <w:rFonts w:ascii="Times New Roman" w:hAnsi="Times New Roman"/>
          <w:sz w:val="24"/>
          <w:szCs w:val="24"/>
        </w:rPr>
        <w:t xml:space="preserve">, </w:t>
      </w:r>
      <w:r w:rsidR="00C222EF">
        <w:rPr>
          <w:rFonts w:ascii="Times New Roman" w:hAnsi="Times New Roman"/>
          <w:sz w:val="24"/>
          <w:szCs w:val="24"/>
        </w:rPr>
        <w:t xml:space="preserve">po kojoj i sam rad nosi ime. Narativ se dalje razvija razgovorom o odnosu feminizma, kapitalizma i agrikulturalne politike čije je uporište u knjizi </w:t>
      </w:r>
      <w:r w:rsidR="00C222EF">
        <w:rPr>
          <w:rFonts w:ascii="Times New Roman" w:hAnsi="Times New Roman"/>
          <w:i/>
          <w:iCs/>
          <w:sz w:val="24"/>
          <w:szCs w:val="24"/>
        </w:rPr>
        <w:t>Kaliban i vještica</w:t>
      </w:r>
      <w:r w:rsidR="00C222EF">
        <w:rPr>
          <w:rFonts w:ascii="Times New Roman" w:hAnsi="Times New Roman"/>
          <w:sz w:val="24"/>
          <w:szCs w:val="24"/>
        </w:rPr>
        <w:t xml:space="preserve"> aktivistice Silvije Federici. </w:t>
      </w:r>
      <w:r w:rsidR="00990123">
        <w:rPr>
          <w:rFonts w:ascii="Times New Roman" w:hAnsi="Times New Roman"/>
          <w:sz w:val="24"/>
          <w:szCs w:val="24"/>
        </w:rPr>
        <w:t>Govori se o kapitalizmu u srednjem vijeku</w:t>
      </w:r>
      <w:r w:rsidR="00797D34">
        <w:rPr>
          <w:rFonts w:ascii="Times New Roman" w:hAnsi="Times New Roman"/>
          <w:sz w:val="24"/>
          <w:szCs w:val="24"/>
        </w:rPr>
        <w:t xml:space="preserve"> i </w:t>
      </w:r>
      <w:r w:rsidR="00990123">
        <w:rPr>
          <w:rFonts w:ascii="Times New Roman" w:hAnsi="Times New Roman"/>
          <w:sz w:val="24"/>
          <w:szCs w:val="24"/>
        </w:rPr>
        <w:t xml:space="preserve">tadašnjem položaju žena </w:t>
      </w:r>
      <w:r w:rsidR="00797D34">
        <w:rPr>
          <w:rFonts w:ascii="Times New Roman" w:hAnsi="Times New Roman"/>
          <w:sz w:val="24"/>
          <w:szCs w:val="24"/>
        </w:rPr>
        <w:t xml:space="preserve">kojima je oduzimano zemljište koje su obrađivale te </w:t>
      </w:r>
      <w:r w:rsidR="00C85847">
        <w:rPr>
          <w:rFonts w:ascii="Times New Roman" w:hAnsi="Times New Roman"/>
          <w:sz w:val="24"/>
          <w:szCs w:val="24"/>
        </w:rPr>
        <w:t xml:space="preserve">su </w:t>
      </w:r>
      <w:r w:rsidR="00797D34">
        <w:rPr>
          <w:rFonts w:ascii="Times New Roman" w:hAnsi="Times New Roman"/>
          <w:sz w:val="24"/>
          <w:szCs w:val="24"/>
        </w:rPr>
        <w:t xml:space="preserve">od iscjeliteljica dobile status vještica. </w:t>
      </w:r>
      <w:r w:rsidR="00C15E06">
        <w:rPr>
          <w:rFonts w:ascii="Times New Roman" w:hAnsi="Times New Roman"/>
          <w:sz w:val="24"/>
          <w:szCs w:val="24"/>
        </w:rPr>
        <w:t xml:space="preserve">Federici ističe kako je lov na vještice u Europi </w:t>
      </w:r>
      <w:r w:rsidR="00C15E06" w:rsidRPr="00E13537">
        <w:rPr>
          <w:rFonts w:ascii="Times New Roman" w:hAnsi="Times New Roman"/>
          <w:i/>
          <w:iCs/>
          <w:sz w:val="24"/>
          <w:szCs w:val="24"/>
        </w:rPr>
        <w:t xml:space="preserve">...bio napad na otpor žena širenju kapitalističkih odnosa, kao i na moć koju su žene imale na </w:t>
      </w:r>
      <w:r w:rsidR="007169E8" w:rsidRPr="00E13537">
        <w:rPr>
          <w:rFonts w:ascii="Times New Roman" w:hAnsi="Times New Roman"/>
          <w:i/>
          <w:iCs/>
          <w:sz w:val="24"/>
          <w:szCs w:val="24"/>
        </w:rPr>
        <w:t>osnov</w:t>
      </w:r>
      <w:r w:rsidR="00C15E06" w:rsidRPr="00E13537">
        <w:rPr>
          <w:rFonts w:ascii="Times New Roman" w:hAnsi="Times New Roman"/>
          <w:i/>
          <w:iCs/>
          <w:sz w:val="24"/>
          <w:szCs w:val="24"/>
        </w:rPr>
        <w:t>i</w:t>
      </w:r>
      <w:r w:rsidR="007169E8" w:rsidRPr="00E13537">
        <w:rPr>
          <w:rFonts w:ascii="Times New Roman" w:hAnsi="Times New Roman"/>
          <w:i/>
          <w:iCs/>
          <w:sz w:val="24"/>
          <w:szCs w:val="24"/>
        </w:rPr>
        <w:t xml:space="preserve"> svoje seksualnosti, kontrole nad reprodukcijom i isc</w:t>
      </w:r>
      <w:r w:rsidR="00C15E06" w:rsidRPr="00E13537">
        <w:rPr>
          <w:rFonts w:ascii="Times New Roman" w:hAnsi="Times New Roman"/>
          <w:i/>
          <w:iCs/>
          <w:sz w:val="24"/>
          <w:szCs w:val="24"/>
        </w:rPr>
        <w:t>j</w:t>
      </w:r>
      <w:r w:rsidR="007169E8" w:rsidRPr="00E13537">
        <w:rPr>
          <w:rFonts w:ascii="Times New Roman" w:hAnsi="Times New Roman"/>
          <w:i/>
          <w:iCs/>
          <w:sz w:val="24"/>
          <w:szCs w:val="24"/>
        </w:rPr>
        <w:t>eliteljskog um</w:t>
      </w:r>
      <w:r w:rsidR="00C15E06" w:rsidRPr="00E13537">
        <w:rPr>
          <w:rFonts w:ascii="Times New Roman" w:hAnsi="Times New Roman"/>
          <w:i/>
          <w:iCs/>
          <w:sz w:val="24"/>
          <w:szCs w:val="24"/>
        </w:rPr>
        <w:t>ij</w:t>
      </w:r>
      <w:r w:rsidR="007169E8" w:rsidRPr="00E13537">
        <w:rPr>
          <w:rFonts w:ascii="Times New Roman" w:hAnsi="Times New Roman"/>
          <w:i/>
          <w:iCs/>
          <w:sz w:val="24"/>
          <w:szCs w:val="24"/>
        </w:rPr>
        <w:t>eća</w:t>
      </w:r>
      <w:r w:rsidR="007169E8" w:rsidRPr="007169E8">
        <w:rPr>
          <w:rFonts w:ascii="Times New Roman" w:hAnsi="Times New Roman"/>
          <w:sz w:val="24"/>
          <w:szCs w:val="24"/>
        </w:rPr>
        <w:t>.</w:t>
      </w:r>
      <w:r w:rsidR="00C85847">
        <w:rPr>
          <w:rFonts w:ascii="Times New Roman" w:hAnsi="Times New Roman"/>
          <w:sz w:val="24"/>
          <w:szCs w:val="24"/>
        </w:rPr>
        <w:t xml:space="preserve"> Također tvrdi da je lov na vještice </w:t>
      </w:r>
      <w:r w:rsidR="00C85847" w:rsidRPr="00E13537">
        <w:rPr>
          <w:rFonts w:ascii="Times New Roman" w:hAnsi="Times New Roman"/>
          <w:i/>
          <w:iCs/>
          <w:sz w:val="24"/>
          <w:szCs w:val="24"/>
        </w:rPr>
        <w:t>...bio važan i za izgradnju novog patrijarhalnog poretka, u kojem su tijela žena, njihov rad, njihove seksualne i reproduktivne moći, stavljeni pod kontrolu države i pretvoreni u ekonomske resurse</w:t>
      </w:r>
      <w:r w:rsidR="00C85847">
        <w:rPr>
          <w:rFonts w:ascii="Times New Roman" w:hAnsi="Times New Roman"/>
          <w:sz w:val="24"/>
          <w:szCs w:val="24"/>
        </w:rPr>
        <w:t>.</w:t>
      </w:r>
      <w:r w:rsidR="00C85847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821919">
        <w:rPr>
          <w:rFonts w:ascii="Times New Roman" w:hAnsi="Times New Roman"/>
          <w:sz w:val="24"/>
          <w:szCs w:val="24"/>
        </w:rPr>
        <w:t xml:space="preserve"> Lov na vještice brutalan je i jedan od najslabije zabilježenih masakara u povijesti te kao takav pokazuje da korijeni femicida sežu daleko u povijest.</w:t>
      </w:r>
    </w:p>
    <w:p w14:paraId="1E5AA665" w14:textId="75E564DF" w:rsidR="005D7E8F" w:rsidRDefault="005D7E8F" w:rsidP="005670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9" w:name="_Hlk128394906"/>
      <w:bookmarkEnd w:id="6"/>
      <w:r>
        <w:rPr>
          <w:rFonts w:ascii="Times New Roman" w:hAnsi="Times New Roman"/>
          <w:sz w:val="24"/>
          <w:szCs w:val="24"/>
        </w:rPr>
        <w:lastRenderedPageBreak/>
        <w:t xml:space="preserve">U okviru kolonijalizma i kapitalizma može se interpretirati i rad </w:t>
      </w:r>
      <w:r>
        <w:rPr>
          <w:rFonts w:ascii="Times New Roman" w:hAnsi="Times New Roman"/>
          <w:i/>
          <w:iCs/>
          <w:sz w:val="24"/>
          <w:szCs w:val="24"/>
        </w:rPr>
        <w:t xml:space="preserve">Bez naziva </w:t>
      </w:r>
      <w:r>
        <w:rPr>
          <w:rFonts w:ascii="Times New Roman" w:hAnsi="Times New Roman"/>
          <w:sz w:val="24"/>
          <w:szCs w:val="24"/>
        </w:rPr>
        <w:t>(2017.)</w:t>
      </w:r>
      <w:r w:rsidR="001F4B33">
        <w:rPr>
          <w:rFonts w:ascii="Times New Roman" w:hAnsi="Times New Roman"/>
          <w:sz w:val="24"/>
          <w:szCs w:val="24"/>
        </w:rPr>
        <w:t>, u kojem</w:t>
      </w:r>
      <w:r>
        <w:rPr>
          <w:rFonts w:ascii="Times New Roman" w:hAnsi="Times New Roman"/>
          <w:sz w:val="24"/>
          <w:szCs w:val="24"/>
        </w:rPr>
        <w:t xml:space="preserve">  Raffaella Crispino, temeljem promatranja peruanskih štandova, na podu prve dvorane izlaže različito voće i povrće organizirano prema oblicima, volumenima i teksturama. Iako naizgled jednostavan, rad potiče na razmišljanje o tome zašto </w:t>
      </w:r>
      <w:r w:rsidR="005664C7">
        <w:rPr>
          <w:rFonts w:ascii="Times New Roman" w:hAnsi="Times New Roman"/>
          <w:sz w:val="24"/>
          <w:szCs w:val="24"/>
        </w:rPr>
        <w:t xml:space="preserve">i kako </w:t>
      </w:r>
      <w:r>
        <w:rPr>
          <w:rFonts w:ascii="Times New Roman" w:hAnsi="Times New Roman"/>
          <w:sz w:val="24"/>
          <w:szCs w:val="24"/>
        </w:rPr>
        <w:t xml:space="preserve">mi </w:t>
      </w:r>
      <w:r w:rsidR="00242964">
        <w:rPr>
          <w:rFonts w:ascii="Times New Roman" w:hAnsi="Times New Roman"/>
          <w:sz w:val="24"/>
          <w:szCs w:val="24"/>
        </w:rPr>
        <w:t xml:space="preserve">kao Europljani možemo </w:t>
      </w:r>
      <w:r w:rsidR="005664C7">
        <w:rPr>
          <w:rFonts w:ascii="Times New Roman" w:hAnsi="Times New Roman"/>
          <w:sz w:val="24"/>
          <w:szCs w:val="24"/>
        </w:rPr>
        <w:t xml:space="preserve">tako jednostavno </w:t>
      </w:r>
      <w:r w:rsidR="00242964">
        <w:rPr>
          <w:rFonts w:ascii="Times New Roman" w:hAnsi="Times New Roman"/>
          <w:sz w:val="24"/>
          <w:szCs w:val="24"/>
        </w:rPr>
        <w:t>i u bilo koje vrijeme pristupiti</w:t>
      </w:r>
      <w:r w:rsidR="005664C7">
        <w:rPr>
          <w:rFonts w:ascii="Times New Roman" w:hAnsi="Times New Roman"/>
          <w:sz w:val="24"/>
          <w:szCs w:val="24"/>
        </w:rPr>
        <w:t xml:space="preserve"> velik</w:t>
      </w:r>
      <w:r w:rsidR="00242964">
        <w:rPr>
          <w:rFonts w:ascii="Times New Roman" w:hAnsi="Times New Roman"/>
          <w:sz w:val="24"/>
          <w:szCs w:val="24"/>
        </w:rPr>
        <w:t>im</w:t>
      </w:r>
      <w:r w:rsidR="005664C7">
        <w:rPr>
          <w:rFonts w:ascii="Times New Roman" w:hAnsi="Times New Roman"/>
          <w:sz w:val="24"/>
          <w:szCs w:val="24"/>
        </w:rPr>
        <w:t xml:space="preserve"> </w:t>
      </w:r>
      <w:r w:rsidR="00242964">
        <w:rPr>
          <w:rFonts w:ascii="Times New Roman" w:hAnsi="Times New Roman"/>
          <w:sz w:val="24"/>
          <w:szCs w:val="24"/>
        </w:rPr>
        <w:t>količinama</w:t>
      </w:r>
      <w:r w:rsidR="005664C7">
        <w:rPr>
          <w:rFonts w:ascii="Times New Roman" w:hAnsi="Times New Roman"/>
          <w:sz w:val="24"/>
          <w:szCs w:val="24"/>
        </w:rPr>
        <w:t xml:space="preserve"> npr. banana ili ananasa</w:t>
      </w:r>
      <w:r w:rsidR="00242964">
        <w:rPr>
          <w:rFonts w:ascii="Times New Roman" w:hAnsi="Times New Roman"/>
          <w:sz w:val="24"/>
          <w:szCs w:val="24"/>
        </w:rPr>
        <w:t xml:space="preserve">. Zašto uopće znamo kakvog su okusa te voćke? Rad nas kroz navedena pitanja dovodi do zaključka </w:t>
      </w:r>
      <w:r>
        <w:rPr>
          <w:rFonts w:ascii="Times New Roman" w:hAnsi="Times New Roman"/>
          <w:sz w:val="24"/>
          <w:szCs w:val="24"/>
        </w:rPr>
        <w:t>da egoztično i Zapadu neautohtono voće</w:t>
      </w:r>
      <w:r w:rsidR="000D25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koje se danas može kupiti na najrazličitijim mjestima</w:t>
      </w:r>
      <w:r w:rsidR="000D25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nosi j</w:t>
      </w:r>
      <w:r w:rsidR="00242964">
        <w:rPr>
          <w:rFonts w:ascii="Times New Roman" w:hAnsi="Times New Roman"/>
          <w:sz w:val="24"/>
          <w:szCs w:val="24"/>
        </w:rPr>
        <w:t>aku poveznicu s kolonijalizmom, odnosno eksploatacijom ljudi i prirode koloniziranih zemalja. Time što uklju</w:t>
      </w:r>
      <w:r w:rsidR="00AC552A">
        <w:rPr>
          <w:rFonts w:ascii="Times New Roman" w:hAnsi="Times New Roman"/>
          <w:sz w:val="24"/>
          <w:szCs w:val="24"/>
        </w:rPr>
        <w:t xml:space="preserve">čuje </w:t>
      </w:r>
      <w:r w:rsidR="00346BAC">
        <w:rPr>
          <w:rFonts w:ascii="Times New Roman" w:hAnsi="Times New Roman"/>
          <w:sz w:val="24"/>
          <w:szCs w:val="24"/>
        </w:rPr>
        <w:t xml:space="preserve">truljenje </w:t>
      </w:r>
      <w:del w:id="10" w:author="Orelj Ksenija" w:date="2023-02-27T12:54:00Z">
        <w:r w:rsidR="00AC552A" w:rsidDel="0099041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C552A">
        <w:rPr>
          <w:rFonts w:ascii="Times New Roman" w:hAnsi="Times New Roman"/>
          <w:sz w:val="24"/>
          <w:szCs w:val="24"/>
        </w:rPr>
        <w:t xml:space="preserve">i propadanje izložaka, </w:t>
      </w:r>
      <w:r w:rsidR="00AC552A">
        <w:rPr>
          <w:rFonts w:ascii="Times New Roman" w:hAnsi="Times New Roman"/>
          <w:i/>
          <w:iCs/>
          <w:sz w:val="24"/>
          <w:szCs w:val="24"/>
        </w:rPr>
        <w:t xml:space="preserve">Bez naziva </w:t>
      </w:r>
      <w:del w:id="11" w:author="Orelj Ksenija" w:date="2023-02-27T12:54:00Z">
        <w:r w:rsidR="00AC552A" w:rsidDel="0099041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C552A">
        <w:rPr>
          <w:rFonts w:ascii="Times New Roman" w:hAnsi="Times New Roman"/>
          <w:sz w:val="24"/>
          <w:szCs w:val="24"/>
        </w:rPr>
        <w:t xml:space="preserve">uključuje </w:t>
      </w:r>
      <w:r w:rsidR="00346BAC">
        <w:rPr>
          <w:rFonts w:ascii="Times New Roman" w:hAnsi="Times New Roman"/>
          <w:sz w:val="24"/>
          <w:szCs w:val="24"/>
        </w:rPr>
        <w:t xml:space="preserve">i </w:t>
      </w:r>
      <w:r w:rsidR="00AC552A">
        <w:rPr>
          <w:rFonts w:ascii="Times New Roman" w:hAnsi="Times New Roman"/>
          <w:sz w:val="24"/>
          <w:szCs w:val="24"/>
        </w:rPr>
        <w:t>element prolaznosti vremena</w:t>
      </w:r>
      <w:r w:rsidR="00802B6A">
        <w:rPr>
          <w:rFonts w:ascii="Times New Roman" w:hAnsi="Times New Roman"/>
          <w:sz w:val="24"/>
          <w:szCs w:val="24"/>
        </w:rPr>
        <w:t xml:space="preserve">. Hrana je također ništa više nego roba na tržištu, a hiperprodukcija i konstantna potreba za novim i svježim zalihama, uz to što smanjuje njezinu kvalitetu, stvara ogromne količine neupotrebljivih viškova. </w:t>
      </w:r>
    </w:p>
    <w:p w14:paraId="1C5F7712" w14:textId="7B6F7202" w:rsidR="006637E2" w:rsidRDefault="003F3FC3" w:rsidP="00663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svome </w:t>
      </w:r>
      <w:r w:rsidRPr="00230BAC">
        <w:rPr>
          <w:rFonts w:ascii="Times New Roman" w:hAnsi="Times New Roman"/>
          <w:i/>
          <w:iCs/>
          <w:sz w:val="24"/>
          <w:szCs w:val="24"/>
        </w:rPr>
        <w:t>Kapitalu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Marx tvrdi da</w:t>
      </w:r>
      <w:r w:rsidR="00E13537">
        <w:rPr>
          <w:rFonts w:ascii="Times New Roman" w:hAnsi="Times New Roman"/>
          <w:sz w:val="24"/>
          <w:szCs w:val="24"/>
        </w:rPr>
        <w:t xml:space="preserve"> </w:t>
      </w:r>
      <w:r w:rsidRPr="00E13537">
        <w:rPr>
          <w:rFonts w:ascii="Times New Roman" w:hAnsi="Times New Roman"/>
          <w:i/>
          <w:iCs/>
          <w:sz w:val="24"/>
          <w:szCs w:val="24"/>
        </w:rPr>
        <w:t>...otkriće zlata i srebra u Americi, istrebljivanje, porobljivanje, sahranjivanje urođeničkog stanovništva u rudnike, početak osvajanja i pljačkanja jugoistočne Azije, pretvaranje Afrike u rezervat za komercijalni lov na crne kože... jesu glavni momenti prvobitne akumulacije</w:t>
      </w:r>
      <w:r w:rsidRPr="003F3FC3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Stoga posjedovanje, korist i potrošnja </w:t>
      </w:r>
      <w:r w:rsidR="00C358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dominantna želja suvremenog čovjeka, obrazac je koji se nedvojbeno formirao </w:t>
      </w:r>
      <w:r w:rsidR="008B4923">
        <w:rPr>
          <w:rFonts w:ascii="Times New Roman" w:hAnsi="Times New Roman"/>
          <w:sz w:val="24"/>
          <w:szCs w:val="24"/>
        </w:rPr>
        <w:t xml:space="preserve">porastom imperijalističkih politika od kraja 15. stoljeća. </w:t>
      </w:r>
      <w:bookmarkEnd w:id="9"/>
      <w:r w:rsidR="00724936">
        <w:rPr>
          <w:rFonts w:ascii="Times New Roman" w:hAnsi="Times New Roman"/>
          <w:sz w:val="24"/>
          <w:szCs w:val="24"/>
        </w:rPr>
        <w:t>Prema Šefiku Tatliću</w:t>
      </w:r>
      <w:r w:rsidR="00E13537">
        <w:rPr>
          <w:rFonts w:ascii="Times New Roman" w:hAnsi="Times New Roman"/>
          <w:sz w:val="24"/>
          <w:szCs w:val="24"/>
        </w:rPr>
        <w:t xml:space="preserve"> </w:t>
      </w:r>
      <w:r w:rsidR="00724936" w:rsidRPr="00724936">
        <w:rPr>
          <w:rFonts w:ascii="Times New Roman" w:hAnsi="Times New Roman"/>
          <w:sz w:val="24"/>
          <w:szCs w:val="24"/>
        </w:rPr>
        <w:t>...</w:t>
      </w:r>
      <w:r w:rsidR="00724936" w:rsidRPr="00E13537">
        <w:rPr>
          <w:rFonts w:ascii="Times New Roman" w:hAnsi="Times New Roman"/>
          <w:i/>
          <w:iCs/>
          <w:sz w:val="24"/>
          <w:szCs w:val="24"/>
        </w:rPr>
        <w:t>središte kapitalističke akumulacije je upravo imperijalno središte koje globalni kapitalizam i njegovo takozvano slobodno tržište koristi kao instrument, prvenstveno, bogaćenja sebe, a ne svih globalnih aktera</w:t>
      </w:r>
      <w:r w:rsidR="00724936">
        <w:rPr>
          <w:rFonts w:ascii="Times New Roman" w:hAnsi="Times New Roman"/>
          <w:i/>
          <w:iCs/>
          <w:sz w:val="24"/>
          <w:szCs w:val="24"/>
        </w:rPr>
        <w:t>.</w:t>
      </w:r>
      <w:r w:rsidR="00724936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7249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24936">
        <w:rPr>
          <w:rFonts w:ascii="Times New Roman" w:hAnsi="Times New Roman"/>
          <w:sz w:val="24"/>
          <w:szCs w:val="24"/>
        </w:rPr>
        <w:t>Do procesa dekolonizacije došlo je tijekom 20. stoljeća, no on nije ni približno završen.</w:t>
      </w:r>
      <w:r w:rsidR="00676F98" w:rsidRPr="00676F98">
        <w:rPr>
          <w:rFonts w:ascii="Times New Roman" w:hAnsi="Times New Roman"/>
          <w:sz w:val="24"/>
          <w:szCs w:val="24"/>
        </w:rPr>
        <w:t xml:space="preserve"> </w:t>
      </w:r>
      <w:r w:rsidR="00676F98">
        <w:rPr>
          <w:rFonts w:ascii="Times New Roman" w:hAnsi="Times New Roman"/>
          <w:sz w:val="24"/>
          <w:szCs w:val="24"/>
        </w:rPr>
        <w:t xml:space="preserve">Iako ga više nema u onom obliku u kakvom je postojao, kolonijalizam je, prema Tatliću, </w:t>
      </w:r>
      <w:r w:rsidR="00676F98" w:rsidRPr="00B33017">
        <w:rPr>
          <w:rFonts w:ascii="Times New Roman" w:hAnsi="Times New Roman"/>
          <w:i/>
          <w:iCs/>
          <w:sz w:val="24"/>
          <w:szCs w:val="24"/>
        </w:rPr>
        <w:t>...moderniziran u suvremeni odnos dominacije koji se predstavlja kao slobodno tržište</w:t>
      </w:r>
      <w:r w:rsidR="00B33017">
        <w:rPr>
          <w:rFonts w:ascii="Times New Roman" w:hAnsi="Times New Roman"/>
          <w:sz w:val="24"/>
          <w:szCs w:val="24"/>
        </w:rPr>
        <w:t xml:space="preserve">. </w:t>
      </w:r>
      <w:r w:rsidR="001B274A">
        <w:rPr>
          <w:rFonts w:ascii="Times New Roman" w:hAnsi="Times New Roman"/>
          <w:sz w:val="24"/>
          <w:szCs w:val="24"/>
        </w:rPr>
        <w:t>Drugim riječima, iako niz nezapadnih zemalja danas vojno i ekonomski potencijalno parira Zapadu, one su i dalje kapitalističke zemlje koje su u velikoj mjeri strukturirane kao proizvodni pogoni Zapada i/ili za Zapad.</w:t>
      </w:r>
      <w:r w:rsidR="001B274A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9B57AF">
        <w:rPr>
          <w:rFonts w:ascii="Times New Roman" w:hAnsi="Times New Roman"/>
          <w:sz w:val="24"/>
          <w:szCs w:val="24"/>
        </w:rPr>
        <w:t xml:space="preserve"> </w:t>
      </w:r>
      <w:r w:rsidR="00C35872">
        <w:rPr>
          <w:rFonts w:ascii="Times New Roman" w:hAnsi="Times New Roman"/>
          <w:sz w:val="24"/>
          <w:szCs w:val="24"/>
        </w:rPr>
        <w:br/>
      </w:r>
      <w:r w:rsidR="006637E2">
        <w:rPr>
          <w:rFonts w:ascii="Times New Roman" w:hAnsi="Times New Roman"/>
          <w:sz w:val="24"/>
          <w:szCs w:val="24"/>
        </w:rPr>
        <w:t xml:space="preserve">Izložba </w:t>
      </w:r>
      <w:r w:rsidR="006637E2">
        <w:rPr>
          <w:rFonts w:ascii="Times New Roman" w:hAnsi="Times New Roman"/>
          <w:i/>
          <w:iCs/>
          <w:sz w:val="24"/>
          <w:szCs w:val="24"/>
        </w:rPr>
        <w:t>Želimo ogledala – Putovanje u matricu kolonijalizma</w:t>
      </w:r>
      <w:r w:rsidR="006637E2">
        <w:rPr>
          <w:rFonts w:ascii="Times New Roman" w:hAnsi="Times New Roman"/>
          <w:sz w:val="24"/>
          <w:szCs w:val="24"/>
        </w:rPr>
        <w:t xml:space="preserve"> ukazuje na to da ne možemo govoriti o globalnom kapitalizmu kroz suvremenu perspektivu bez prepoznavanja </w:t>
      </w:r>
      <w:r w:rsidR="00CE4668">
        <w:rPr>
          <w:rFonts w:ascii="Times New Roman" w:hAnsi="Times New Roman"/>
          <w:sz w:val="24"/>
          <w:szCs w:val="24"/>
        </w:rPr>
        <w:t>njegovog</w:t>
      </w:r>
      <w:r w:rsidR="006637E2">
        <w:rPr>
          <w:rFonts w:ascii="Times New Roman" w:hAnsi="Times New Roman"/>
          <w:sz w:val="24"/>
          <w:szCs w:val="24"/>
        </w:rPr>
        <w:t xml:space="preserve"> kolonijalnog lica. </w:t>
      </w:r>
      <w:r w:rsidR="00313897">
        <w:rPr>
          <w:rFonts w:ascii="Times New Roman" w:hAnsi="Times New Roman"/>
          <w:sz w:val="24"/>
          <w:szCs w:val="24"/>
        </w:rPr>
        <w:t xml:space="preserve">Kao dio globalnog društva, riječka </w:t>
      </w:r>
      <w:del w:id="12" w:author="Orelj Ksenija" w:date="2023-02-27T12:56:00Z">
        <w:r w:rsidR="00313897" w:rsidDel="0099041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313897">
        <w:rPr>
          <w:rFonts w:ascii="Times New Roman" w:hAnsi="Times New Roman"/>
          <w:sz w:val="24"/>
          <w:szCs w:val="24"/>
        </w:rPr>
        <w:t xml:space="preserve">publika pred izloženim radovima itekako može, poput ogledala, reflektirati  svoju internaliziranu perspektivu Zapada. </w:t>
      </w:r>
    </w:p>
    <w:p w14:paraId="54BBEF06" w14:textId="09D5C4AB" w:rsidR="00676F98" w:rsidRPr="008303C9" w:rsidRDefault="008A585D" w:rsidP="00552F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Petra Radić</w:t>
      </w:r>
      <w:r w:rsidR="004637D3">
        <w:rPr>
          <w:rFonts w:ascii="Times New Roman" w:hAnsi="Times New Roman"/>
          <w:sz w:val="24"/>
          <w:szCs w:val="24"/>
        </w:rPr>
        <w:t>, 3. god. povijesti umjetnosti i hrvatskog jezika i književnosti</w:t>
      </w:r>
    </w:p>
    <w:sectPr w:rsidR="00676F98" w:rsidRPr="0083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0E1E" w14:textId="77777777" w:rsidR="001407BD" w:rsidRDefault="001407BD" w:rsidP="00AF32F6">
      <w:pPr>
        <w:spacing w:after="0" w:line="240" w:lineRule="auto"/>
      </w:pPr>
      <w:r>
        <w:separator/>
      </w:r>
    </w:p>
  </w:endnote>
  <w:endnote w:type="continuationSeparator" w:id="0">
    <w:p w14:paraId="2B6CBE16" w14:textId="77777777" w:rsidR="001407BD" w:rsidRDefault="001407BD" w:rsidP="00AF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8138" w14:textId="77777777" w:rsidR="001407BD" w:rsidRDefault="001407BD" w:rsidP="00AF32F6">
      <w:pPr>
        <w:spacing w:after="0" w:line="240" w:lineRule="auto"/>
      </w:pPr>
      <w:r>
        <w:separator/>
      </w:r>
    </w:p>
  </w:footnote>
  <w:footnote w:type="continuationSeparator" w:id="0">
    <w:p w14:paraId="6A89DE7F" w14:textId="77777777" w:rsidR="001407BD" w:rsidRDefault="001407BD" w:rsidP="00AF32F6">
      <w:pPr>
        <w:spacing w:after="0" w:line="240" w:lineRule="auto"/>
      </w:pPr>
      <w:r>
        <w:continuationSeparator/>
      </w:r>
    </w:p>
  </w:footnote>
  <w:footnote w:id="1">
    <w:p w14:paraId="085C117B" w14:textId="009B35C3" w:rsidR="00AF32F6" w:rsidRDefault="00AF32F6" w:rsidP="00AF32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DD9">
        <w:t>Marx</w:t>
      </w:r>
      <w:r w:rsidR="00821919">
        <w:t>, K. (19</w:t>
      </w:r>
      <w:r w:rsidR="003F3FC3">
        <w:t>09</w:t>
      </w:r>
      <w:r w:rsidR="00821919">
        <w:t>).</w:t>
      </w:r>
      <w:r w:rsidRPr="00C27DD9">
        <w:t xml:space="preserve"> </w:t>
      </w:r>
      <w:r w:rsidRPr="00B441F8">
        <w:rPr>
          <w:i/>
          <w:iCs/>
        </w:rPr>
        <w:t>Kapital</w:t>
      </w:r>
      <w:r w:rsidR="00821919">
        <w:rPr>
          <w:i/>
          <w:iCs/>
        </w:rPr>
        <w:t>: Kritika političke ekonomoije</w:t>
      </w:r>
      <w:r w:rsidR="00821919">
        <w:t xml:space="preserve">. </w:t>
      </w:r>
      <w:r w:rsidR="003F3FC3">
        <w:t>Vol. 1</w:t>
      </w:r>
      <w:r w:rsidR="00265163">
        <w:t>, s</w:t>
      </w:r>
      <w:r w:rsidRPr="00C27DD9">
        <w:t>tr.</w:t>
      </w:r>
      <w:r>
        <w:t xml:space="preserve"> 287</w:t>
      </w:r>
      <w:r w:rsidR="00011476">
        <w:t>.</w:t>
      </w:r>
    </w:p>
  </w:footnote>
  <w:footnote w:id="2">
    <w:p w14:paraId="1DC36A67" w14:textId="5C967C90" w:rsidR="004A32FD" w:rsidRDefault="004A32FD">
      <w:pPr>
        <w:pStyle w:val="FootnoteText"/>
      </w:pPr>
      <w:r>
        <w:rPr>
          <w:rStyle w:val="FootnoteReference"/>
        </w:rPr>
        <w:footnoteRef/>
      </w:r>
      <w:r>
        <w:t xml:space="preserve"> Federici, S. (2004). </w:t>
      </w:r>
      <w:r>
        <w:rPr>
          <w:i/>
          <w:iCs/>
        </w:rPr>
        <w:t>Kaliban i veštica</w:t>
      </w:r>
      <w:r>
        <w:t xml:space="preserve">: </w:t>
      </w:r>
      <w:r>
        <w:rPr>
          <w:i/>
          <w:iCs/>
        </w:rPr>
        <w:t>Žene, telo i prvobitna akumulacija</w:t>
      </w:r>
      <w:r>
        <w:t>. Anarhija/blok 45, str. 18</w:t>
      </w:r>
      <w:r w:rsidR="00011476">
        <w:t>.</w:t>
      </w:r>
    </w:p>
  </w:footnote>
  <w:footnote w:id="3">
    <w:p w14:paraId="3B6F868D" w14:textId="5C552647" w:rsidR="00C85847" w:rsidRPr="007C4747" w:rsidRDefault="00C858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4747">
        <w:t xml:space="preserve">Federici, S. (2004). </w:t>
      </w:r>
      <w:r w:rsidR="007C4747">
        <w:rPr>
          <w:i/>
          <w:iCs/>
        </w:rPr>
        <w:t>Kaliban i veštica</w:t>
      </w:r>
      <w:r w:rsidR="007C4747">
        <w:t xml:space="preserve">: </w:t>
      </w:r>
      <w:r w:rsidR="007C4747">
        <w:rPr>
          <w:i/>
          <w:iCs/>
        </w:rPr>
        <w:t>Žene, telo i prvobitna akumulacija</w:t>
      </w:r>
      <w:r w:rsidR="007C4747">
        <w:t>. Anarhija/blok 45</w:t>
      </w:r>
      <w:r w:rsidR="00265163">
        <w:t>, s</w:t>
      </w:r>
      <w:r w:rsidR="007C4747">
        <w:t>tr.</w:t>
      </w:r>
      <w:r w:rsidR="00242964">
        <w:t xml:space="preserve"> </w:t>
      </w:r>
      <w:r w:rsidR="007C4747">
        <w:t>219</w:t>
      </w:r>
      <w:r w:rsidR="001F4B33">
        <w:t>.</w:t>
      </w:r>
    </w:p>
  </w:footnote>
  <w:footnote w:id="4">
    <w:p w14:paraId="380C3B39" w14:textId="68E68B6A" w:rsidR="003F3FC3" w:rsidRDefault="003F3F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DD9">
        <w:t>Marx</w:t>
      </w:r>
      <w:r>
        <w:t>, K. (1909).</w:t>
      </w:r>
      <w:r w:rsidRPr="00C27DD9">
        <w:t xml:space="preserve"> </w:t>
      </w:r>
      <w:r w:rsidRPr="00B441F8">
        <w:rPr>
          <w:i/>
          <w:iCs/>
        </w:rPr>
        <w:t>Kapital</w:t>
      </w:r>
      <w:r>
        <w:rPr>
          <w:i/>
          <w:iCs/>
        </w:rPr>
        <w:t>: Kritika političke ekonomije</w:t>
      </w:r>
      <w:r>
        <w:t>. Vol. 1</w:t>
      </w:r>
      <w:r w:rsidR="00265163">
        <w:t>, s</w:t>
      </w:r>
      <w:r>
        <w:t xml:space="preserve">tr. </w:t>
      </w:r>
      <w:r w:rsidRPr="003F3FC3">
        <w:t>823</w:t>
      </w:r>
      <w:r w:rsidR="00346BAC">
        <w:t>.</w:t>
      </w:r>
    </w:p>
  </w:footnote>
  <w:footnote w:id="5">
    <w:p w14:paraId="3EEA3115" w14:textId="6F7F63A8" w:rsidR="00724936" w:rsidRDefault="00724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5163" w:rsidRPr="00265163">
        <w:t xml:space="preserve">Tatlić, Š. (2016). </w:t>
      </w:r>
      <w:r w:rsidR="00265163">
        <w:t>'</w:t>
      </w:r>
      <w:r w:rsidR="00265163" w:rsidRPr="00265163">
        <w:t>Suvremenost kolonijalizma: kapitalistička modernost, imperijalni rasizam i nekropolitika</w:t>
      </w:r>
      <w:r w:rsidR="00265163">
        <w:t>'</w:t>
      </w:r>
      <w:r w:rsidR="00265163" w:rsidRPr="00265163">
        <w:t xml:space="preserve">, </w:t>
      </w:r>
      <w:r w:rsidR="00265163" w:rsidRPr="00265163">
        <w:rPr>
          <w:i/>
          <w:iCs/>
        </w:rPr>
        <w:t>Holon</w:t>
      </w:r>
      <w:r w:rsidR="00265163" w:rsidRPr="00265163">
        <w:t>, 6(1), str.</w:t>
      </w:r>
      <w:r w:rsidR="00265163">
        <w:t xml:space="preserve"> 16</w:t>
      </w:r>
      <w:r w:rsidR="00265163" w:rsidRPr="00265163">
        <w:t xml:space="preserve">. </w:t>
      </w:r>
      <w:r w:rsidR="00265163">
        <w:t>Dostupno na</w:t>
      </w:r>
      <w:r w:rsidR="00265163" w:rsidRPr="00265163">
        <w:t xml:space="preserve">: </w:t>
      </w:r>
      <w:hyperlink r:id="rId1" w:history="1">
        <w:r w:rsidR="00265163" w:rsidRPr="00505A81">
          <w:rPr>
            <w:rStyle w:val="Hyperlink"/>
          </w:rPr>
          <w:t>https://hrcak.srce.hr/160923</w:t>
        </w:r>
      </w:hyperlink>
    </w:p>
  </w:footnote>
  <w:footnote w:id="6">
    <w:p w14:paraId="02AACECA" w14:textId="4CB11FCD" w:rsidR="001B274A" w:rsidRDefault="001B274A">
      <w:pPr>
        <w:pStyle w:val="FootnoteText"/>
      </w:pPr>
      <w:r>
        <w:rPr>
          <w:rStyle w:val="FootnoteReference"/>
        </w:rPr>
        <w:footnoteRef/>
      </w:r>
      <w:r>
        <w:t xml:space="preserve"> Ibid., str. 16-17</w:t>
      </w:r>
      <w:r w:rsidR="00346BAC"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elj Ksenija">
    <w15:presenceInfo w15:providerId="AD" w15:userId="S-1-5-21-2694324751-329803906-2819667102-1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E4"/>
    <w:rsid w:val="00011476"/>
    <w:rsid w:val="000D2585"/>
    <w:rsid w:val="00122BB8"/>
    <w:rsid w:val="001407BD"/>
    <w:rsid w:val="001B274A"/>
    <w:rsid w:val="001D47B9"/>
    <w:rsid w:val="001E070C"/>
    <w:rsid w:val="001F4B33"/>
    <w:rsid w:val="00242964"/>
    <w:rsid w:val="00265163"/>
    <w:rsid w:val="002A7090"/>
    <w:rsid w:val="002C0B02"/>
    <w:rsid w:val="00313897"/>
    <w:rsid w:val="003219DF"/>
    <w:rsid w:val="00346BAC"/>
    <w:rsid w:val="00350924"/>
    <w:rsid w:val="0035192B"/>
    <w:rsid w:val="003A274E"/>
    <w:rsid w:val="003A319F"/>
    <w:rsid w:val="003F3FC3"/>
    <w:rsid w:val="00422851"/>
    <w:rsid w:val="00454C38"/>
    <w:rsid w:val="004637D3"/>
    <w:rsid w:val="00467FF5"/>
    <w:rsid w:val="004A32FD"/>
    <w:rsid w:val="004F21C9"/>
    <w:rsid w:val="00552F86"/>
    <w:rsid w:val="005664C7"/>
    <w:rsid w:val="005670E4"/>
    <w:rsid w:val="00572A45"/>
    <w:rsid w:val="00573255"/>
    <w:rsid w:val="005C05E0"/>
    <w:rsid w:val="005D7E8F"/>
    <w:rsid w:val="006637E2"/>
    <w:rsid w:val="00676F98"/>
    <w:rsid w:val="00700454"/>
    <w:rsid w:val="007169E8"/>
    <w:rsid w:val="00724936"/>
    <w:rsid w:val="007430D0"/>
    <w:rsid w:val="007525C5"/>
    <w:rsid w:val="007546FC"/>
    <w:rsid w:val="00797D34"/>
    <w:rsid w:val="007C4747"/>
    <w:rsid w:val="007E0522"/>
    <w:rsid w:val="00802B6A"/>
    <w:rsid w:val="00821919"/>
    <w:rsid w:val="008303C9"/>
    <w:rsid w:val="00871EE9"/>
    <w:rsid w:val="0088006C"/>
    <w:rsid w:val="008A585D"/>
    <w:rsid w:val="008B4923"/>
    <w:rsid w:val="00990123"/>
    <w:rsid w:val="00990410"/>
    <w:rsid w:val="009B57AF"/>
    <w:rsid w:val="00A24336"/>
    <w:rsid w:val="00A641AC"/>
    <w:rsid w:val="00A728D7"/>
    <w:rsid w:val="00AC552A"/>
    <w:rsid w:val="00AF32F6"/>
    <w:rsid w:val="00B33017"/>
    <w:rsid w:val="00C15E06"/>
    <w:rsid w:val="00C222EF"/>
    <w:rsid w:val="00C35872"/>
    <w:rsid w:val="00C85847"/>
    <w:rsid w:val="00CA7B7C"/>
    <w:rsid w:val="00CE4668"/>
    <w:rsid w:val="00D03410"/>
    <w:rsid w:val="00D63383"/>
    <w:rsid w:val="00E13537"/>
    <w:rsid w:val="00E609C5"/>
    <w:rsid w:val="00EC74AA"/>
    <w:rsid w:val="00ED206C"/>
    <w:rsid w:val="00F84193"/>
    <w:rsid w:val="00F86225"/>
    <w:rsid w:val="00FA0728"/>
    <w:rsid w:val="00FD5971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82E"/>
  <w15:chartTrackingRefBased/>
  <w15:docId w15:val="{34035B31-02DD-47E7-B151-D8C36ACC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670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0E4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2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2F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2F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F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1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0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0C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14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01">
    <w:name w:val="cf01"/>
    <w:basedOn w:val="DefaultParagraphFont"/>
    <w:rsid w:val="008B492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rcak.srce.hr/160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9835-F4F8-4FDE-B298-F7D35D12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Radić</dc:creator>
  <cp:keywords/>
  <dc:description/>
  <cp:lastModifiedBy>Orelj Ksenija</cp:lastModifiedBy>
  <cp:revision>5</cp:revision>
  <dcterms:created xsi:type="dcterms:W3CDTF">2023-02-20T08:43:00Z</dcterms:created>
  <dcterms:modified xsi:type="dcterms:W3CDTF">2023-02-27T11:57:00Z</dcterms:modified>
</cp:coreProperties>
</file>